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76" w:rsidRPr="003D3C76" w:rsidRDefault="003D3C76" w:rsidP="003D3C7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D3C7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3D3C76" w:rsidRPr="003D3C76" w:rsidRDefault="003D3C76" w:rsidP="003D3C7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 апреля 2018 г. № 314</w:t>
      </w:r>
    </w:p>
    <w:p w:rsidR="003D3C76" w:rsidRPr="003D3C76" w:rsidRDefault="003D3C76" w:rsidP="003D3C76">
      <w:pPr>
        <w:shd w:val="clear" w:color="auto" w:fill="FFFFFF"/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3D3C76" w:rsidRPr="003D3C76" w:rsidRDefault="003D3C76" w:rsidP="003D3C76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3D3C76" w:rsidRPr="003D3C76" w:rsidRDefault="003D3C76" w:rsidP="003D3C76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" w:author="Unknown" w:date="2019-10-10T00:00:00Z">
        <w:r w:rsidRPr="003D3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Совета Министров Республики Беларусь от 7 октября 2019 г. № 682 (Национальный правовой Интернет-портал Республики Беларусь, 09.10.2019, 5/47152)</w:t>
        </w:r>
      </w:ins>
      <w:ins w:id="2" w:author="Unknown" w:date="2020-05-01T00:00:00Z"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ins>
    </w:p>
    <w:p w:rsidR="003D3C76" w:rsidRPr="003D3C76" w:rsidRDefault="003D3C76" w:rsidP="003D3C76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" w:author="Unknown" w:date="2020-05-01T00:00:00Z">
        <w:r w:rsidRPr="003D3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Совета Министров Республики Беларусь от 23 апреля 2020 г. № 252 (Национальный правовой Интернет-портал Республики Беларусь, 30.04.2020, 5/48024)</w:t>
        </w:r>
      </w:ins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 </w:t>
      </w:r>
      <w:hyperlink r:id="rId4" w:anchor="a60" w:tooltip="+" w:history="1">
        <w:r w:rsidRPr="003D3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четвертого</w:t>
        </w:r>
      </w:hyperlink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a5"/>
      <w:bookmarkEnd w:id="4"/>
      <w:ins w:id="5" w:author="Unknown" w:date="2019-10-10T00:00:00Z"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 Определить, что граждане, включенные в соответствии с </w:t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"https://bii.by/tx.dll?d=299369&amp;a=54" \l "a54" \o "+" </w:instrText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3D3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  </w:r>
      </w:ins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водоснабжение;</w:t>
      </w:r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a7"/>
      <w:bookmarkEnd w:id="6"/>
      <w:ins w:id="7" w:author="Unknown" w:date="2020-05-01T00:00:00Z"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газоснабжение при наличии индивидуальных газовых отопительных приборов – с 1 мая 2021 г.;</w:t>
        </w:r>
      </w:ins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теплоснабжение – с 1 мая 2021 г.</w:t>
      </w:r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a3"/>
      <w:bookmarkEnd w:id="8"/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67"/>
      </w:tblGrid>
      <w:tr w:rsidR="003D3C76" w:rsidRPr="003D3C76" w:rsidTr="003D3C76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C76" w:rsidRPr="003D3C76" w:rsidRDefault="003D3C76" w:rsidP="003D3C76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Премьер-министр Республики Беларусь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C76" w:rsidRPr="003D3C76" w:rsidRDefault="003D3C76" w:rsidP="003D3C76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А.Кобяков</w:t>
            </w:r>
          </w:p>
        </w:tc>
      </w:tr>
    </w:tbl>
    <w:p w:rsidR="003D3C76" w:rsidRPr="003D3C76" w:rsidRDefault="003D3C76" w:rsidP="003D3C7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9C6" w:rsidRDefault="007D49C6"/>
    <w:sectPr w:rsidR="007D49C6" w:rsidSect="007D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76"/>
    <w:rsid w:val="003D3C76"/>
    <w:rsid w:val="007D49C6"/>
    <w:rsid w:val="00B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3B2B49-F1CE-419D-8147-41981AB8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3C76"/>
  </w:style>
  <w:style w:type="character" w:customStyle="1" w:styleId="promulgator">
    <w:name w:val="promulgator"/>
    <w:basedOn w:val="a0"/>
    <w:rsid w:val="003D3C76"/>
  </w:style>
  <w:style w:type="paragraph" w:customStyle="1" w:styleId="newncpi">
    <w:name w:val="newncpi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D3C76"/>
  </w:style>
  <w:style w:type="character" w:customStyle="1" w:styleId="number">
    <w:name w:val="number"/>
    <w:basedOn w:val="a0"/>
    <w:rsid w:val="003D3C76"/>
  </w:style>
  <w:style w:type="paragraph" w:customStyle="1" w:styleId="titlencpi">
    <w:name w:val="titlencpi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3C76"/>
    <w:rPr>
      <w:color w:val="0000FF"/>
      <w:u w:val="single"/>
    </w:rPr>
  </w:style>
  <w:style w:type="paragraph" w:customStyle="1" w:styleId="preamble">
    <w:name w:val="preamble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D3C76"/>
  </w:style>
  <w:style w:type="character" w:customStyle="1" w:styleId="post">
    <w:name w:val="post"/>
    <w:basedOn w:val="a0"/>
    <w:rsid w:val="003D3C76"/>
  </w:style>
  <w:style w:type="character" w:customStyle="1" w:styleId="pers">
    <w:name w:val="pers"/>
    <w:basedOn w:val="a0"/>
    <w:rsid w:val="003D3C76"/>
  </w:style>
  <w:style w:type="paragraph" w:styleId="a4">
    <w:name w:val="Balloon Text"/>
    <w:basedOn w:val="a"/>
    <w:link w:val="a5"/>
    <w:uiPriority w:val="99"/>
    <w:semiHidden/>
    <w:unhideWhenUsed/>
    <w:rsid w:val="003D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i.by/tx.dll?d=299369&amp;a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Белохонова Инна Ивановна</dc:creator>
  <cp:lastModifiedBy>u02</cp:lastModifiedBy>
  <cp:revision>2</cp:revision>
  <dcterms:created xsi:type="dcterms:W3CDTF">2022-06-15T05:04:00Z</dcterms:created>
  <dcterms:modified xsi:type="dcterms:W3CDTF">2022-06-15T05:04:00Z</dcterms:modified>
</cp:coreProperties>
</file>